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E57260"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dléégué</w:t>
            </w:r>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2F24" w14:textId="77777777" w:rsidR="0044353A" w:rsidRDefault="0044353A" w:rsidP="008C7D65">
      <w:pPr>
        <w:spacing w:after="0" w:line="240" w:lineRule="auto"/>
      </w:pPr>
      <w:r>
        <w:separator/>
      </w:r>
    </w:p>
  </w:endnote>
  <w:endnote w:type="continuationSeparator" w:id="0">
    <w:p w14:paraId="5C1EB959" w14:textId="77777777" w:rsidR="0044353A" w:rsidRDefault="0044353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4489"/>
      <w:docPartObj>
        <w:docPartGallery w:val="Page Numbers (Bottom of Page)"/>
        <w:docPartUnique/>
      </w:docPartObj>
    </w:sdtPr>
    <w:sdtEndPr/>
    <w:sdtContent>
      <w:p w14:paraId="046109C4" w14:textId="3833A4E4" w:rsidR="00FF7639" w:rsidRDefault="00FF7639">
        <w:pPr>
          <w:pStyle w:val="Pieddepage"/>
          <w:jc w:val="center"/>
        </w:pPr>
        <w:r>
          <w:fldChar w:fldCharType="begin"/>
        </w:r>
        <w:r>
          <w:instrText>PAGE   \* MERGEFORMAT</w:instrText>
        </w:r>
        <w:r>
          <w:fldChar w:fldCharType="separate"/>
        </w:r>
        <w:r w:rsidR="00E57260">
          <w:rPr>
            <w:noProof/>
          </w:rPr>
          <w:t>1</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24AD" w14:textId="77777777" w:rsidR="0044353A" w:rsidRDefault="0044353A" w:rsidP="008C7D65">
      <w:pPr>
        <w:spacing w:after="0" w:line="240" w:lineRule="auto"/>
      </w:pPr>
      <w:r>
        <w:separator/>
      </w:r>
    </w:p>
  </w:footnote>
  <w:footnote w:type="continuationSeparator" w:id="0">
    <w:p w14:paraId="091E2DA5" w14:textId="77777777" w:rsidR="0044353A" w:rsidRDefault="0044353A"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57260"/>
    <w:rsid w:val="00E602DC"/>
    <w:rsid w:val="00E62C07"/>
    <w:rsid w:val="00E6539D"/>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2.xml><?xml version="1.0" encoding="utf-8"?>
<ds:datastoreItem xmlns:ds="http://schemas.openxmlformats.org/officeDocument/2006/customXml" ds:itemID="{ABE7035C-9BA2-4D48-B841-87531260C77E}">
  <ds:schemaRefs>
    <ds:schemaRef ds:uri="http://purl.org/dc/terms/"/>
    <ds:schemaRef ds:uri="fae1621f-156b-4fb7-b6e7-5842b61f9ef5"/>
    <ds:schemaRef ds:uri="http://purl.org/dc/dcmitype/"/>
    <ds:schemaRef ds:uri="64741cc2-a0de-4f45-9ede-a4f1d35409e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6DEFE-2B46-4C10-B24D-72BFDFEE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8995</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ENTEZAM, Farhad</cp:lastModifiedBy>
  <cp:revision>2</cp:revision>
  <dcterms:created xsi:type="dcterms:W3CDTF">2021-05-07T19:07:00Z</dcterms:created>
  <dcterms:modified xsi:type="dcterms:W3CDTF">2021-05-07T19:07:00Z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